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8FDD" w14:textId="05C7A51A" w:rsidR="00584BE9" w:rsidRPr="00133A2B" w:rsidRDefault="00584BE9" w:rsidP="003E6DEC">
      <w:pPr>
        <w:rPr>
          <w:sz w:val="32"/>
          <w:szCs w:val="32"/>
        </w:rPr>
      </w:pPr>
      <w:r w:rsidRPr="00133A2B">
        <w:rPr>
          <w:sz w:val="32"/>
          <w:szCs w:val="32"/>
        </w:rPr>
        <w:t>Centraliserad smittspårning</w:t>
      </w:r>
    </w:p>
    <w:p w14:paraId="01C60235" w14:textId="77777777" w:rsidR="001168BE" w:rsidRDefault="001168BE" w:rsidP="003C658F">
      <w:pPr>
        <w:tabs>
          <w:tab w:val="left" w:pos="1977"/>
        </w:tabs>
        <w:jc w:val="right"/>
      </w:pPr>
    </w:p>
    <w:p w14:paraId="244F548B" w14:textId="77777777" w:rsidR="001168BE" w:rsidRDefault="008A0E7E" w:rsidP="00885985">
      <w:pPr>
        <w:pStyle w:val="Rubrik1"/>
        <w:numPr>
          <w:ilvl w:val="0"/>
          <w:numId w:val="35"/>
        </w:numPr>
      </w:pPr>
      <w:r>
        <w:t>inledning</w:t>
      </w:r>
    </w:p>
    <w:p w14:paraId="126B0F33" w14:textId="3884A602" w:rsidR="008A0E7E" w:rsidRPr="008A0E7E" w:rsidRDefault="008A0E7E" w:rsidP="008A0E7E">
      <w:pPr>
        <w:pStyle w:val="Brdtext"/>
      </w:pPr>
      <w:r>
        <w:t xml:space="preserve">Klamydia </w:t>
      </w:r>
      <w:r w:rsidR="00B54138">
        <w:t>klassificeras som</w:t>
      </w:r>
      <w:r>
        <w:t xml:space="preserve"> en allmänfarlig sjukdom i smittskyddslagen</w:t>
      </w:r>
      <w:r w:rsidR="00F0468B">
        <w:t xml:space="preserve"> och skall </w:t>
      </w:r>
      <w:proofErr w:type="spellStart"/>
      <w:r w:rsidR="00F0468B">
        <w:t>smittspåras</w:t>
      </w:r>
      <w:proofErr w:type="spellEnd"/>
      <w:r>
        <w:t xml:space="preserve">. Behandlande </w:t>
      </w:r>
      <w:r w:rsidR="00F0468B">
        <w:t>l</w:t>
      </w:r>
      <w:r>
        <w:t>äkare</w:t>
      </w:r>
      <w:r w:rsidR="00F0468B">
        <w:t xml:space="preserve"> ansvarar för att smittspårningen utförs, men uppdraget kan överlämnas till annan hälso- och sjukvårdspersonal med särskild kompetens/utbildning. Det är viktigt att snabbt hitta kontakter som har klamydia så att de kan få behandling, dels för att minska risken för skador och dels för att infektionen inte ska spridas till flera.</w:t>
      </w:r>
    </w:p>
    <w:p w14:paraId="3032D292" w14:textId="77777777" w:rsidR="008A0E7E" w:rsidRDefault="008A0E7E" w:rsidP="008A0E7E">
      <w:pPr>
        <w:pStyle w:val="Brdtext"/>
      </w:pPr>
    </w:p>
    <w:p w14:paraId="28C509FA" w14:textId="77777777" w:rsidR="00F0468B" w:rsidRDefault="00F0468B" w:rsidP="00885985">
      <w:pPr>
        <w:pStyle w:val="Rubrik1"/>
        <w:numPr>
          <w:ilvl w:val="0"/>
          <w:numId w:val="35"/>
        </w:numPr>
      </w:pPr>
      <w:r>
        <w:t>tillvägagångssätt</w:t>
      </w:r>
    </w:p>
    <w:p w14:paraId="2A1C749E" w14:textId="77777777" w:rsidR="00885985" w:rsidRPr="00885985" w:rsidRDefault="00885985" w:rsidP="00885985">
      <w:pPr>
        <w:pStyle w:val="Brdtext"/>
        <w:numPr>
          <w:ilvl w:val="1"/>
          <w:numId w:val="35"/>
        </w:numPr>
        <w:rPr>
          <w:b/>
        </w:rPr>
      </w:pPr>
      <w:r w:rsidRPr="00885985">
        <w:rPr>
          <w:b/>
        </w:rPr>
        <w:t>Provtagande mottagning</w:t>
      </w:r>
    </w:p>
    <w:p w14:paraId="20B29F1A" w14:textId="0EE7E577" w:rsidR="00F0468B" w:rsidRDefault="00F55C26" w:rsidP="00F0468B">
      <w:pPr>
        <w:pStyle w:val="Brdtext"/>
      </w:pPr>
      <w:r>
        <w:t>Patienten lämnar k</w:t>
      </w:r>
      <w:r w:rsidR="00F0468B">
        <w:t xml:space="preserve">lamydiaprov på mottagningen </w:t>
      </w:r>
      <w:r>
        <w:t>och informeras om sjukdomen s</w:t>
      </w:r>
      <w:r w:rsidR="009926FD">
        <w:t xml:space="preserve">amt får muntliga och </w:t>
      </w:r>
      <w:hyperlink r:id="rId8" w:history="1">
        <w:r w:rsidR="009926FD" w:rsidRPr="00FC03C6">
          <w:rPr>
            <w:rStyle w:val="Hyperlnk"/>
          </w:rPr>
          <w:t>skriftliga förhållningsregler</w:t>
        </w:r>
      </w:hyperlink>
      <w:r w:rsidR="00597D4E">
        <w:t xml:space="preserve">. </w:t>
      </w:r>
      <w:r>
        <w:t>Förhållningsregler ges redan vid misstanke om infektion</w:t>
      </w:r>
      <w:r w:rsidR="00B54138">
        <w:t>.</w:t>
      </w:r>
      <w:r w:rsidR="00597D4E">
        <w:t xml:space="preserve"> </w:t>
      </w:r>
      <w:r w:rsidR="00B54138" w:rsidRPr="00B54138">
        <w:t>Att förhållningsregler har givits ska journalföras, t.ex. ”enligt patientinform</w:t>
      </w:r>
      <w:r w:rsidR="00B54138">
        <w:t xml:space="preserve">ationsblad daterat 2016-10-21”. </w:t>
      </w:r>
      <w:r w:rsidR="00732A3D">
        <w:t>Patienten informeras även om att vid eventuellt positiv</w:t>
      </w:r>
      <w:r w:rsidR="00B54138">
        <w:t>t</w:t>
      </w:r>
      <w:r w:rsidR="00732A3D">
        <w:t xml:space="preserve"> provsvar medverka vid smittspårning och att den utförs av annan vårdgivare. (Undantag </w:t>
      </w:r>
      <w:r w:rsidR="00B54138">
        <w:t xml:space="preserve">patienter på </w:t>
      </w:r>
      <w:r w:rsidR="00732A3D">
        <w:t>U</w:t>
      </w:r>
      <w:r w:rsidR="00073DE5">
        <w:t>ngdo</w:t>
      </w:r>
      <w:r w:rsidR="00732A3D">
        <w:t>m</w:t>
      </w:r>
      <w:r w:rsidR="00073DE5">
        <w:t>smottagning</w:t>
      </w:r>
      <w:r w:rsidR="00732A3D">
        <w:t xml:space="preserve"> Västmanland</w:t>
      </w:r>
      <w:r w:rsidR="00885985">
        <w:t>,</w:t>
      </w:r>
      <w:r w:rsidR="00732A3D">
        <w:t xml:space="preserve"> Venereologen </w:t>
      </w:r>
      <w:r w:rsidR="00885985">
        <w:t>samt Kvinnokliniken</w:t>
      </w:r>
      <w:r w:rsidR="00732A3D">
        <w:t>.)</w:t>
      </w:r>
    </w:p>
    <w:p w14:paraId="7F8E69C7" w14:textId="77777777" w:rsidR="00F55C26" w:rsidRPr="00732BD7" w:rsidRDefault="00F55C26" w:rsidP="00F0468B">
      <w:pPr>
        <w:pStyle w:val="Brdtext"/>
        <w:rPr>
          <w:b/>
          <w:i/>
        </w:rPr>
      </w:pPr>
      <w:r w:rsidRPr="00732BD7">
        <w:rPr>
          <w:b/>
          <w:i/>
        </w:rPr>
        <w:t>Vid negativt provresultat</w:t>
      </w:r>
    </w:p>
    <w:p w14:paraId="157D067C" w14:textId="1C81C1F2" w:rsidR="00F55C26" w:rsidRDefault="00F55C26" w:rsidP="00F0468B">
      <w:pPr>
        <w:pStyle w:val="Brdtext"/>
      </w:pPr>
      <w:r>
        <w:t>Patienten kontaktas för att informeras om provsvaret</w:t>
      </w:r>
      <w:r w:rsidR="00592097">
        <w:t xml:space="preserve"> om inget annat bestämts vid besöket</w:t>
      </w:r>
      <w:r>
        <w:t>. Eventuellt behöv</w:t>
      </w:r>
      <w:r w:rsidR="00B54138">
        <w:t>er</w:t>
      </w:r>
      <w:r>
        <w:t xml:space="preserve"> andra åtgärder</w:t>
      </w:r>
      <w:r w:rsidR="00490CAA">
        <w:t xml:space="preserve"> vidtas</w:t>
      </w:r>
      <w:r>
        <w:t xml:space="preserve"> om patienten har fortsatta besvär.</w:t>
      </w:r>
    </w:p>
    <w:p w14:paraId="786E7B04" w14:textId="77777777" w:rsidR="00F55C26" w:rsidRPr="00732BD7" w:rsidRDefault="00F55C26" w:rsidP="00F0468B">
      <w:pPr>
        <w:pStyle w:val="Brdtext"/>
        <w:rPr>
          <w:b/>
        </w:rPr>
      </w:pPr>
    </w:p>
    <w:p w14:paraId="41723C98" w14:textId="77777777" w:rsidR="00F55C26" w:rsidRPr="00732BD7" w:rsidRDefault="00F55C26" w:rsidP="00F0468B">
      <w:pPr>
        <w:pStyle w:val="Brdtext"/>
        <w:rPr>
          <w:b/>
          <w:i/>
        </w:rPr>
      </w:pPr>
      <w:r w:rsidRPr="00732BD7">
        <w:rPr>
          <w:b/>
          <w:i/>
        </w:rPr>
        <w:t>Vid positivt provresultat</w:t>
      </w:r>
    </w:p>
    <w:p w14:paraId="568B5BAC" w14:textId="249F7BD8" w:rsidR="00F55C26" w:rsidRPr="00F55C26" w:rsidRDefault="00F55C26" w:rsidP="00F0468B">
      <w:pPr>
        <w:pStyle w:val="Brdtext"/>
      </w:pPr>
      <w:r w:rsidRPr="00F55C26">
        <w:t>Patienten kontaktas för</w:t>
      </w:r>
      <w:r>
        <w:t xml:space="preserve"> att informeras om </w:t>
      </w:r>
      <w:r w:rsidR="00592097">
        <w:t>hens positiva</w:t>
      </w:r>
      <w:r>
        <w:t xml:space="preserve"> provsvar samt få</w:t>
      </w:r>
      <w:r w:rsidR="003926DD">
        <w:t>r</w:t>
      </w:r>
      <w:r w:rsidR="00E14C6E">
        <w:t xml:space="preserve"> </w:t>
      </w:r>
      <w:r>
        <w:t>tid för behandling</w:t>
      </w:r>
      <w:r w:rsidR="003926DD">
        <w:t xml:space="preserve"> och recept</w:t>
      </w:r>
      <w:r w:rsidR="00E029A2">
        <w:t xml:space="preserve"> </w:t>
      </w:r>
      <w:r w:rsidR="00E14C6E">
        <w:t xml:space="preserve">på </w:t>
      </w:r>
      <w:r w:rsidR="00592097">
        <w:t>den provtagande mottagningen</w:t>
      </w:r>
      <w:r w:rsidR="003926DD">
        <w:t xml:space="preserve">. </w:t>
      </w:r>
      <w:r w:rsidR="00592097">
        <w:t>Vid behandlingstillfället informeras patienten om att en remiss för smittspårning skickas till antingen Västmanlands Ungdomsmottagning eller till Venereologiska mottagningen. Detta är beroende av patientens ålder. Remiss för patienter till och med 22 år, skickas till Västmanlands Ungdomsmottagning samt patienter 23 år och äldre till venereologiska mottagningen, Västerås.</w:t>
      </w:r>
      <w:r w:rsidR="003926DD">
        <w:t xml:space="preserve"> Remiss för smittspårning skickas till smittspårande mottagning direkt efter att patienten informerats.</w:t>
      </w:r>
    </w:p>
    <w:p w14:paraId="3B48C820" w14:textId="77777777" w:rsidR="00F55C26" w:rsidRDefault="00F55C26" w:rsidP="00F0468B">
      <w:pPr>
        <w:pStyle w:val="Brdtext"/>
      </w:pPr>
    </w:p>
    <w:p w14:paraId="6BA50948" w14:textId="77777777" w:rsidR="004B24A1" w:rsidRDefault="004B24A1" w:rsidP="00F0468B">
      <w:pPr>
        <w:pStyle w:val="Brdtext"/>
        <w:rPr>
          <w:b/>
          <w:i/>
        </w:rPr>
      </w:pPr>
    </w:p>
    <w:p w14:paraId="4B9F0984" w14:textId="77777777" w:rsidR="004B24A1" w:rsidRDefault="004B24A1" w:rsidP="00F0468B">
      <w:pPr>
        <w:pStyle w:val="Brdtext"/>
        <w:rPr>
          <w:b/>
          <w:i/>
        </w:rPr>
      </w:pPr>
    </w:p>
    <w:p w14:paraId="5222FAFB" w14:textId="77777777" w:rsidR="004B24A1" w:rsidRDefault="004B24A1" w:rsidP="00F0468B">
      <w:pPr>
        <w:pStyle w:val="Brdtext"/>
        <w:rPr>
          <w:b/>
          <w:i/>
        </w:rPr>
      </w:pPr>
    </w:p>
    <w:p w14:paraId="69367070" w14:textId="77777777" w:rsidR="004B24A1" w:rsidRDefault="004B24A1" w:rsidP="00F0468B">
      <w:pPr>
        <w:pStyle w:val="Brdtext"/>
        <w:rPr>
          <w:b/>
          <w:i/>
        </w:rPr>
      </w:pPr>
    </w:p>
    <w:p w14:paraId="4079594F" w14:textId="77777777" w:rsidR="004B24A1" w:rsidRDefault="004B24A1" w:rsidP="00F0468B">
      <w:pPr>
        <w:pStyle w:val="Brdtext"/>
        <w:rPr>
          <w:b/>
          <w:i/>
        </w:rPr>
      </w:pPr>
    </w:p>
    <w:p w14:paraId="3162A014" w14:textId="77777777" w:rsidR="004B24A1" w:rsidRDefault="004B24A1" w:rsidP="00F0468B">
      <w:pPr>
        <w:pStyle w:val="Brdtext"/>
        <w:rPr>
          <w:b/>
          <w:i/>
        </w:rPr>
      </w:pPr>
    </w:p>
    <w:p w14:paraId="72324A04" w14:textId="60D39E09" w:rsidR="00592097" w:rsidRPr="00732BD7" w:rsidRDefault="00592097" w:rsidP="00F0468B">
      <w:pPr>
        <w:pStyle w:val="Brdtext"/>
        <w:rPr>
          <w:b/>
          <w:i/>
        </w:rPr>
      </w:pPr>
      <w:r w:rsidRPr="00732BD7">
        <w:rPr>
          <w:b/>
          <w:i/>
        </w:rPr>
        <w:lastRenderedPageBreak/>
        <w:t>Remiss</w:t>
      </w:r>
    </w:p>
    <w:p w14:paraId="6F439BE5" w14:textId="77777777" w:rsidR="00120A4D" w:rsidRDefault="00592097" w:rsidP="00120A4D">
      <w:pPr>
        <w:pStyle w:val="Brdtext"/>
      </w:pPr>
      <w:r w:rsidRPr="00120A4D">
        <w:t xml:space="preserve">Provtagande mottagning skickar särskild remiss för smittspårning via Cosmic. </w:t>
      </w:r>
    </w:p>
    <w:p w14:paraId="01445B6C" w14:textId="028624EF" w:rsidR="00C12BA5" w:rsidRPr="00120A4D" w:rsidRDefault="004B24A1" w:rsidP="00120A4D">
      <w:pPr>
        <w:pStyle w:val="Brdtext"/>
      </w:pPr>
      <w:r w:rsidRPr="00120A4D">
        <w:t>Remissen till respektive smittspåranade mottagning söks via denna sökväg:</w:t>
      </w:r>
    </w:p>
    <w:p w14:paraId="5C4CB0DD" w14:textId="22E5F162" w:rsidR="008E56D7" w:rsidRPr="008E56D7" w:rsidRDefault="008E56D7" w:rsidP="00973E0C">
      <w:pPr>
        <w:pStyle w:val="Brdtext"/>
        <w:rPr>
          <w:i/>
        </w:rPr>
      </w:pPr>
      <w:r w:rsidRPr="008E56D7">
        <w:rPr>
          <w:i/>
        </w:rPr>
        <w:t>Sökväg till remiss Ungdomsmottagningen</w:t>
      </w:r>
    </w:p>
    <w:p w14:paraId="2EAC2DDC" w14:textId="0A7BC507" w:rsidR="004B24A1" w:rsidRDefault="008E56D7" w:rsidP="004B24A1">
      <w:pPr>
        <w:pStyle w:val="Punktlista"/>
      </w:pPr>
      <w:r>
        <w:t>Sök under m</w:t>
      </w:r>
      <w:r w:rsidR="004B24A1">
        <w:t>ottagande enhet</w:t>
      </w:r>
    </w:p>
    <w:p w14:paraId="1E682AC3" w14:textId="77777777" w:rsidR="004B24A1" w:rsidRDefault="004B24A1" w:rsidP="008E56D7">
      <w:pPr>
        <w:pStyle w:val="Punktlista"/>
        <w:tabs>
          <w:tab w:val="clear" w:pos="360"/>
          <w:tab w:val="num" w:pos="0"/>
        </w:tabs>
      </w:pPr>
      <w:r>
        <w:t>Lägg till fler alternativ</w:t>
      </w:r>
    </w:p>
    <w:p w14:paraId="1D3D4C84" w14:textId="77777777" w:rsidR="004B24A1" w:rsidRDefault="004B24A1" w:rsidP="004B24A1">
      <w:pPr>
        <w:pStyle w:val="Punktlista"/>
      </w:pPr>
      <w:r>
        <w:t>Välj Region Västmanland</w:t>
      </w:r>
    </w:p>
    <w:p w14:paraId="53AD16FA" w14:textId="77777777" w:rsidR="004B24A1" w:rsidRDefault="004B24A1" w:rsidP="004B24A1">
      <w:pPr>
        <w:pStyle w:val="Punktlista"/>
      </w:pPr>
      <w:r>
        <w:t>Välj PPHV</w:t>
      </w:r>
    </w:p>
    <w:p w14:paraId="32576969" w14:textId="77777777" w:rsidR="004B24A1" w:rsidRDefault="004B24A1" w:rsidP="004B24A1">
      <w:pPr>
        <w:pStyle w:val="Punktlista"/>
      </w:pPr>
      <w:r>
        <w:t>Välj Primärvården Västmanland</w:t>
      </w:r>
    </w:p>
    <w:p w14:paraId="5E73ACE5" w14:textId="77777777" w:rsidR="004B24A1" w:rsidRDefault="004B24A1" w:rsidP="004B24A1">
      <w:pPr>
        <w:pStyle w:val="Punktlista"/>
      </w:pPr>
      <w:r>
        <w:t>Välj Ungdomsmottagning</w:t>
      </w:r>
    </w:p>
    <w:p w14:paraId="16BCBF89" w14:textId="35E88D82" w:rsidR="004B24A1" w:rsidRDefault="004B24A1" w:rsidP="004B24A1">
      <w:pPr>
        <w:pStyle w:val="Punktlista"/>
      </w:pPr>
      <w:r>
        <w:t>Välj Västerås Ungdomsmottagning</w:t>
      </w:r>
    </w:p>
    <w:p w14:paraId="285DD009" w14:textId="129CE470" w:rsidR="00571886" w:rsidRPr="008E56D7" w:rsidRDefault="008E56D7" w:rsidP="008E56D7">
      <w:pPr>
        <w:pStyle w:val="Brdtext"/>
        <w:rPr>
          <w:i/>
        </w:rPr>
      </w:pPr>
      <w:r w:rsidRPr="008E56D7">
        <w:rPr>
          <w:i/>
        </w:rPr>
        <w:t>Sökväg till remiss venereologen</w:t>
      </w:r>
    </w:p>
    <w:p w14:paraId="1EFF182B" w14:textId="7B3B6D0C" w:rsidR="008E56D7" w:rsidRDefault="008E56D7" w:rsidP="008E56D7">
      <w:pPr>
        <w:pStyle w:val="Punktlista"/>
      </w:pPr>
      <w:r>
        <w:t>Sök under mottagande enhet</w:t>
      </w:r>
    </w:p>
    <w:p w14:paraId="31D371DA" w14:textId="1F0E2242" w:rsidR="008E56D7" w:rsidRDefault="008E56D7" w:rsidP="008E56D7">
      <w:pPr>
        <w:pStyle w:val="Punktlista"/>
      </w:pPr>
      <w:r>
        <w:t>Lägg till fler alternativ</w:t>
      </w:r>
    </w:p>
    <w:p w14:paraId="7C4506F4" w14:textId="5AFDFACD" w:rsidR="008E56D7" w:rsidRDefault="008E56D7" w:rsidP="008E56D7">
      <w:pPr>
        <w:pStyle w:val="Punktlista"/>
      </w:pPr>
      <w:r>
        <w:t>Välj Region Västmanland</w:t>
      </w:r>
    </w:p>
    <w:p w14:paraId="5C8B783E" w14:textId="54D99B85" w:rsidR="008E56D7" w:rsidRDefault="008E56D7" w:rsidP="008E56D7">
      <w:pPr>
        <w:pStyle w:val="Punktlista"/>
      </w:pPr>
      <w:r>
        <w:t>Välj hudmottagningen</w:t>
      </w:r>
    </w:p>
    <w:p w14:paraId="518BBAD6" w14:textId="22CAA483" w:rsidR="004B24A1" w:rsidRDefault="008E56D7" w:rsidP="00973E0C">
      <w:pPr>
        <w:pStyle w:val="Punktlista"/>
      </w:pPr>
      <w:r>
        <w:t>Välj hudkliniken</w:t>
      </w:r>
    </w:p>
    <w:p w14:paraId="7C8695CB" w14:textId="788AD618" w:rsidR="00973E0C" w:rsidRDefault="00973E0C" w:rsidP="00973E0C">
      <w:pPr>
        <w:pStyle w:val="Brdtext"/>
      </w:pPr>
      <w:r>
        <w:t xml:space="preserve">Viktigt att fylla i remissen så fullständigt som möjligt för att säkerställa och underlätta smittspårningsarbetet.          </w:t>
      </w:r>
    </w:p>
    <w:p w14:paraId="70A63356" w14:textId="78A9148C" w:rsidR="00885985" w:rsidRDefault="004716BF" w:rsidP="00F0468B">
      <w:pPr>
        <w:pStyle w:val="Brdtext"/>
      </w:pPr>
      <w:r>
        <w:t xml:space="preserve">Smittspårarna bekräftar </w:t>
      </w:r>
      <w:r w:rsidR="00495518">
        <w:t xml:space="preserve">för </w:t>
      </w:r>
      <w:r>
        <w:t xml:space="preserve">provtagande </w:t>
      </w:r>
      <w:r w:rsidR="00DF63C7">
        <w:t>mottagning</w:t>
      </w:r>
      <w:r>
        <w:t xml:space="preserve"> att remissen är mottagen och </w:t>
      </w:r>
      <w:r w:rsidR="00495518">
        <w:t xml:space="preserve">de är </w:t>
      </w:r>
      <w:r>
        <w:t xml:space="preserve">därmed ansvariga för att smittspårningen blir utförd. </w:t>
      </w:r>
    </w:p>
    <w:p w14:paraId="2529439F" w14:textId="77777777" w:rsidR="008E56D7" w:rsidRDefault="008E56D7" w:rsidP="00F0468B">
      <w:pPr>
        <w:pStyle w:val="Brdtext"/>
      </w:pPr>
    </w:p>
    <w:p w14:paraId="7A09BB06" w14:textId="734E7D49" w:rsidR="00286156" w:rsidRPr="00732BD7" w:rsidRDefault="006556F6" w:rsidP="00F0468B">
      <w:pPr>
        <w:pStyle w:val="Brdtext"/>
        <w:rPr>
          <w:b/>
          <w:i/>
        </w:rPr>
      </w:pPr>
      <w:r w:rsidRPr="00732BD7">
        <w:rPr>
          <w:b/>
          <w:i/>
        </w:rPr>
        <w:t xml:space="preserve">Patient med positivt provsvar som inte </w:t>
      </w:r>
      <w:r w:rsidR="00D77DB5">
        <w:rPr>
          <w:b/>
          <w:i/>
        </w:rPr>
        <w:t>kommit</w:t>
      </w:r>
      <w:r w:rsidRPr="00732BD7">
        <w:rPr>
          <w:b/>
          <w:i/>
        </w:rPr>
        <w:t xml:space="preserve"> för behandling</w:t>
      </w:r>
    </w:p>
    <w:p w14:paraId="7925FD81" w14:textId="02C1FD2B" w:rsidR="00C87A4A" w:rsidRDefault="002F4A14" w:rsidP="00C87A4A">
      <w:bookmarkStart w:id="0" w:name="_Hlk523397632"/>
      <w:r>
        <w:t xml:space="preserve">Utför åtgärder enligt instruktionen </w:t>
      </w:r>
      <w:hyperlink r:id="rId9" w:history="1">
        <w:r w:rsidR="00C87A4A" w:rsidRPr="003825DD">
          <w:rPr>
            <w:rStyle w:val="Hyperlnk"/>
          </w:rPr>
          <w:t>”</w:t>
        </w:r>
        <w:r w:rsidR="00C87A4A">
          <w:rPr>
            <w:rStyle w:val="Hyperlnk"/>
          </w:rPr>
          <w:t>Utebliven behandling vid klamydiainfektion, anmälan till smittskyddsläkaren”</w:t>
        </w:r>
        <w:r w:rsidR="00C87A4A" w:rsidRPr="003825DD">
          <w:rPr>
            <w:rStyle w:val="Hyperlnk"/>
          </w:rPr>
          <w:t>.</w:t>
        </w:r>
      </w:hyperlink>
    </w:p>
    <w:bookmarkEnd w:id="0"/>
    <w:p w14:paraId="035295B2" w14:textId="7E297DB8" w:rsidR="007351C3" w:rsidRDefault="002F4A14" w:rsidP="00F0468B">
      <w:pPr>
        <w:pStyle w:val="Brdtext"/>
      </w:pPr>
      <w:r>
        <w:t>Skicka även remiss t</w:t>
      </w:r>
      <w:r w:rsidR="00286444">
        <w:t xml:space="preserve">ill smittspårande </w:t>
      </w:r>
      <w:r w:rsidR="00073DE5">
        <w:t>mottagning</w:t>
      </w:r>
      <w:r w:rsidR="00286444">
        <w:t xml:space="preserve"> med frågeställning om behandling och smittspårning. </w:t>
      </w:r>
      <w:r w:rsidR="004969DA">
        <w:t>På</w:t>
      </w:r>
      <w:r w:rsidR="00286444">
        <w:t xml:space="preserve"> frågan ”Behandling påbörjad” ange svar nej samt orsak</w:t>
      </w:r>
      <w:r w:rsidR="002340FA">
        <w:t xml:space="preserve"> (ex patienten har ej gått att nå)</w:t>
      </w:r>
      <w:r w:rsidR="00286444">
        <w:t>. Kryssa även i ja</w:t>
      </w:r>
      <w:r w:rsidR="002340FA">
        <w:t xml:space="preserve"> på frågan </w:t>
      </w:r>
      <w:r w:rsidR="002F6EFB">
        <w:t>”Anmälan till smittskyddsläkaren enligt smittskyddslagen (2004:168)</w:t>
      </w:r>
      <w:r w:rsidR="002340FA">
        <w:t xml:space="preserve"> </w:t>
      </w:r>
      <w:r w:rsidR="002F6EFB">
        <w:t>skickad</w:t>
      </w:r>
      <w:r w:rsidR="002340FA">
        <w:t>”</w:t>
      </w:r>
      <w:r w:rsidR="00F14034">
        <w:t xml:space="preserve"> samt ange datum</w:t>
      </w:r>
      <w:r w:rsidR="009C4F8B">
        <w:t>.</w:t>
      </w:r>
    </w:p>
    <w:p w14:paraId="12458EDB" w14:textId="77777777" w:rsidR="00885985" w:rsidRDefault="00D72CC4" w:rsidP="00D72CC4">
      <w:pPr>
        <w:pStyle w:val="Brdtext"/>
        <w:rPr>
          <w:b/>
        </w:rPr>
      </w:pPr>
      <w:r w:rsidRPr="00D72CC4">
        <w:rPr>
          <w:b/>
        </w:rPr>
        <w:t>2.2</w:t>
      </w:r>
      <w:r>
        <w:rPr>
          <w:b/>
        </w:rPr>
        <w:t xml:space="preserve"> Smittspårande mottagning</w:t>
      </w:r>
    </w:p>
    <w:p w14:paraId="11861C17" w14:textId="1243511C" w:rsidR="00D72CC4" w:rsidRDefault="00D72CC4" w:rsidP="00D72CC4">
      <w:pPr>
        <w:pStyle w:val="Brdtext"/>
      </w:pPr>
      <w:r>
        <w:t xml:space="preserve">Vid erhållen remiss </w:t>
      </w:r>
      <w:r w:rsidR="00531A38">
        <w:t>p</w:t>
      </w:r>
      <w:r>
        <w:t>åbörjas smittspårningen</w:t>
      </w:r>
      <w:r w:rsidR="00531A38">
        <w:t>.</w:t>
      </w:r>
      <w:r>
        <w:t xml:space="preserve"> Patienten kontaktas via telefon eller brev för tid för smittspårning. Smittspårningen kan </w:t>
      </w:r>
      <w:r w:rsidR="00DF63C7">
        <w:t>utföras</w:t>
      </w:r>
      <w:r>
        <w:t xml:space="preserve"> via telefon</w:t>
      </w:r>
      <w:r w:rsidR="003926DD">
        <w:t xml:space="preserve">, videosamtal </w:t>
      </w:r>
      <w:r>
        <w:t xml:space="preserve">eller genom ett </w:t>
      </w:r>
      <w:r w:rsidR="00490CAA">
        <w:t xml:space="preserve">personligt </w:t>
      </w:r>
      <w:r>
        <w:t xml:space="preserve">besök. Detta bestäms utifrån det enskilda ärendet. </w:t>
      </w:r>
    </w:p>
    <w:p w14:paraId="60F04F22" w14:textId="528D72AA" w:rsidR="00D72CC4" w:rsidRDefault="00803E84" w:rsidP="00D72CC4">
      <w:pPr>
        <w:pStyle w:val="Brdtext"/>
      </w:pPr>
      <w:r>
        <w:t xml:space="preserve">Smittspårningen ska ske utifrån </w:t>
      </w:r>
      <w:r w:rsidR="007116EB">
        <w:t>S</w:t>
      </w:r>
      <w:r>
        <w:t>ocialstyrelsens skrift ”Smittspårning</w:t>
      </w:r>
      <w:del w:id="1" w:author="Jan Smedjegård" w:date="2018-08-21T14:47:00Z">
        <w:r w:rsidR="00DF63C7" w:rsidDel="00495518">
          <w:delText>-</w:delText>
        </w:r>
      </w:del>
      <w:r w:rsidR="00DF63C7">
        <w:t xml:space="preserve"> vid sexuellt överförbara infektioner</w:t>
      </w:r>
      <w:r w:rsidR="007116EB">
        <w:t>”</w:t>
      </w:r>
      <w:r w:rsidR="00026DAB">
        <w:t>.</w:t>
      </w:r>
    </w:p>
    <w:p w14:paraId="7E18AEB4" w14:textId="77777777" w:rsidR="00803E84" w:rsidRPr="00732BD7" w:rsidRDefault="00803E84" w:rsidP="00D72CC4">
      <w:pPr>
        <w:pStyle w:val="Brdtext"/>
        <w:rPr>
          <w:b/>
          <w:i/>
        </w:rPr>
      </w:pPr>
      <w:r w:rsidRPr="00732BD7">
        <w:rPr>
          <w:b/>
          <w:i/>
        </w:rPr>
        <w:t xml:space="preserve">Anmälan i </w:t>
      </w:r>
      <w:proofErr w:type="spellStart"/>
      <w:r w:rsidRPr="00732BD7">
        <w:rPr>
          <w:b/>
          <w:i/>
        </w:rPr>
        <w:t>SmiNet</w:t>
      </w:r>
      <w:proofErr w:type="spellEnd"/>
    </w:p>
    <w:p w14:paraId="13F32A0D" w14:textId="3CFF48B7" w:rsidR="00803E84" w:rsidRDefault="00803E84" w:rsidP="00D72CC4">
      <w:pPr>
        <w:pStyle w:val="Brdtext"/>
      </w:pPr>
      <w:r>
        <w:t xml:space="preserve">Den smittspårande mottagningen anmäler </w:t>
      </w:r>
      <w:r w:rsidR="007116EB">
        <w:t>fall</w:t>
      </w:r>
      <w:r>
        <w:t xml:space="preserve">et i </w:t>
      </w:r>
      <w:proofErr w:type="spellStart"/>
      <w:r>
        <w:t>SmiNet</w:t>
      </w:r>
      <w:proofErr w:type="spellEnd"/>
      <w:r>
        <w:t xml:space="preserve"> så snart </w:t>
      </w:r>
      <w:r w:rsidR="004969DA">
        <w:t>smittspårningen av patienten har påbörjats.</w:t>
      </w:r>
      <w:r w:rsidR="00073DE5">
        <w:t xml:space="preserve"> </w:t>
      </w:r>
      <w:r w:rsidR="006D035E">
        <w:t>Viktigt att anmälan är fullständigt ifylld!</w:t>
      </w:r>
      <w:r w:rsidR="004969DA">
        <w:t xml:space="preserve"> Om smittspårningen dröjer p</w:t>
      </w:r>
      <w:r w:rsidR="00073DE5">
        <w:t xml:space="preserve">å </w:t>
      </w:r>
      <w:r w:rsidR="004969DA">
        <w:t>g</w:t>
      </w:r>
      <w:r w:rsidR="00073DE5">
        <w:t xml:space="preserve">rund </w:t>
      </w:r>
      <w:r w:rsidR="004969DA">
        <w:t>a</w:t>
      </w:r>
      <w:r w:rsidR="00073DE5">
        <w:t>v</w:t>
      </w:r>
      <w:r w:rsidR="004969DA">
        <w:t xml:space="preserve"> att patienten exempelvis är bortrest eller om</w:t>
      </w:r>
      <w:r w:rsidR="002F6EFB">
        <w:t xml:space="preserve"> </w:t>
      </w:r>
      <w:r w:rsidR="00EC0745">
        <w:t xml:space="preserve">provtagande enhet har skickat ”Anmälan till smittskyddsläkaren enligt smittskyddslagen (2004:168)” </w:t>
      </w:r>
      <w:r w:rsidR="004969DA">
        <w:t>till Enheten för smittskydd och vårdhygien</w:t>
      </w:r>
      <w:r w:rsidR="0034159A">
        <w:t>,</w:t>
      </w:r>
      <w:r w:rsidR="004969DA">
        <w:t xml:space="preserve"> gör smittspårande enhet en anmälan i </w:t>
      </w:r>
      <w:proofErr w:type="spellStart"/>
      <w:r w:rsidR="004969DA">
        <w:t>SmiNet</w:t>
      </w:r>
      <w:proofErr w:type="spellEnd"/>
      <w:r w:rsidR="004969DA">
        <w:t xml:space="preserve"> </w:t>
      </w:r>
      <w:r w:rsidR="00073DE5">
        <w:t>med</w:t>
      </w:r>
      <w:r w:rsidR="004969DA">
        <w:t xml:space="preserve"> de uppgifter som</w:t>
      </w:r>
      <w:r w:rsidR="00E21298">
        <w:t xml:space="preserve"> hittills</w:t>
      </w:r>
      <w:r w:rsidR="004969DA">
        <w:t xml:space="preserve"> finns om patienten. Anmälan får sedan kompletteras efter att behandling och/eller smittspårning</w:t>
      </w:r>
      <w:r w:rsidR="00073DE5">
        <w:t xml:space="preserve"> har genomförts.</w:t>
      </w:r>
    </w:p>
    <w:p w14:paraId="0457D7AB" w14:textId="77777777" w:rsidR="007B4478" w:rsidRDefault="007B4478" w:rsidP="00D72CC4">
      <w:pPr>
        <w:pStyle w:val="Brdtext"/>
        <w:rPr>
          <w:b/>
          <w:i/>
        </w:rPr>
      </w:pPr>
    </w:p>
    <w:p w14:paraId="72A0F588" w14:textId="191CE3B2" w:rsidR="00803E84" w:rsidRPr="00732BD7" w:rsidRDefault="00803E84" w:rsidP="00D72CC4">
      <w:pPr>
        <w:pStyle w:val="Brdtext"/>
        <w:rPr>
          <w:b/>
          <w:i/>
        </w:rPr>
      </w:pPr>
      <w:bookmarkStart w:id="2" w:name="_GoBack"/>
      <w:bookmarkEnd w:id="2"/>
      <w:r w:rsidRPr="00732BD7">
        <w:rPr>
          <w:b/>
          <w:i/>
        </w:rPr>
        <w:lastRenderedPageBreak/>
        <w:t>Patient som inte medverkar vid smittspårning</w:t>
      </w:r>
    </w:p>
    <w:p w14:paraId="23F8672E" w14:textId="039F9F76" w:rsidR="00803E84" w:rsidRDefault="00803E84" w:rsidP="00D72CC4">
      <w:pPr>
        <w:pStyle w:val="Brdtext"/>
      </w:pPr>
      <w:r>
        <w:t xml:space="preserve">Den smittspårande </w:t>
      </w:r>
      <w:r w:rsidR="00FB3779">
        <w:t>mottagningen</w:t>
      </w:r>
      <w:r>
        <w:t xml:space="preserve"> skickar ”Anmälan till smittskyddsläkaren enligt</w:t>
      </w:r>
      <w:r w:rsidR="00FB3779">
        <w:t xml:space="preserve"> smittskyddslagen (2004:168)</w:t>
      </w:r>
      <w:r w:rsidR="007116EB">
        <w:t>”</w:t>
      </w:r>
      <w:r w:rsidR="00FB3779">
        <w:t xml:space="preserve"> till Enheten för smittskydd och vårdhygien.</w:t>
      </w:r>
    </w:p>
    <w:p w14:paraId="0B9B2475" w14:textId="77777777" w:rsidR="000B1383" w:rsidRDefault="000B1383" w:rsidP="00D72CC4">
      <w:pPr>
        <w:pStyle w:val="Brdtext"/>
      </w:pPr>
    </w:p>
    <w:p w14:paraId="76D42503" w14:textId="0AF7A7FD" w:rsidR="00803E84" w:rsidRPr="00263BBE" w:rsidRDefault="00263BBE" w:rsidP="00263BBE">
      <w:pPr>
        <w:pStyle w:val="Brdtext"/>
        <w:rPr>
          <w:b/>
        </w:rPr>
      </w:pPr>
      <w:r>
        <w:rPr>
          <w:b/>
        </w:rPr>
        <w:t xml:space="preserve">2.3 </w:t>
      </w:r>
      <w:r w:rsidR="003926DD" w:rsidRPr="00263BBE">
        <w:rPr>
          <w:b/>
        </w:rPr>
        <w:t>Patienter provtagna via 1177</w:t>
      </w:r>
      <w:r w:rsidR="007116EB">
        <w:rPr>
          <w:b/>
        </w:rPr>
        <w:t xml:space="preserve"> Vårdguidens e-tjänster</w:t>
      </w:r>
    </w:p>
    <w:p w14:paraId="108819B5" w14:textId="3C6868E7" w:rsidR="003926DD" w:rsidRDefault="00782021" w:rsidP="00D72CC4">
      <w:pPr>
        <w:pStyle w:val="Brdtext"/>
      </w:pPr>
      <w:r>
        <w:t xml:space="preserve">Patienter som </w:t>
      </w:r>
      <w:r w:rsidR="007116EB">
        <w:t xml:space="preserve">har </w:t>
      </w:r>
      <w:r w:rsidR="00A73BF1">
        <w:t>beställ</w:t>
      </w:r>
      <w:r w:rsidR="007116EB">
        <w:t>t</w:t>
      </w:r>
      <w:r w:rsidR="00A73BF1">
        <w:t xml:space="preserve"> klamydiaprov via internet </w:t>
      </w:r>
      <w:r w:rsidR="007116EB">
        <w:t xml:space="preserve">på </w:t>
      </w:r>
      <w:r w:rsidR="007116EB" w:rsidRPr="007116EB">
        <w:t>1177 Vårdguidens e-tjänster</w:t>
      </w:r>
      <w:r w:rsidR="007116EB">
        <w:t xml:space="preserve"> och </w:t>
      </w:r>
      <w:r w:rsidR="00A73BF1">
        <w:t>där provet påvisa</w:t>
      </w:r>
      <w:r w:rsidR="007116EB">
        <w:t>t</w:t>
      </w:r>
      <w:r w:rsidR="00A73BF1">
        <w:t xml:space="preserve"> klamydia</w:t>
      </w:r>
      <w:r w:rsidR="004B22BD">
        <w:t xml:space="preserve">, </w:t>
      </w:r>
      <w:r w:rsidR="007116EB">
        <w:t xml:space="preserve">ska själv </w:t>
      </w:r>
      <w:r w:rsidR="00447C25">
        <w:t xml:space="preserve">ta </w:t>
      </w:r>
      <w:r w:rsidR="00A73BF1">
        <w:t xml:space="preserve">kontakt med smittspårande mottagning för behandling och smittspårning. Vilken mottagning patienten ska kontakta </w:t>
      </w:r>
      <w:r w:rsidR="00771842">
        <w:t>anges i</w:t>
      </w:r>
      <w:r w:rsidR="00A73BF1">
        <w:t xml:space="preserve"> </w:t>
      </w:r>
      <w:r w:rsidR="000127F2">
        <w:t>provsvaret till patienten som skickas ut från mikrobiologen</w:t>
      </w:r>
      <w:r w:rsidR="00A73BF1">
        <w:t>.</w:t>
      </w:r>
      <w:r w:rsidR="000127F2">
        <w:t xml:space="preserve"> I provsvaret ska även förhållningsregler och telefonnummer till de aktuella mottagningarna </w:t>
      </w:r>
      <w:r w:rsidR="00771842">
        <w:t>finnas med</w:t>
      </w:r>
      <w:r w:rsidR="000127F2">
        <w:t>.</w:t>
      </w:r>
      <w:r w:rsidR="00A73BF1">
        <w:t xml:space="preserve"> </w:t>
      </w:r>
      <w:r w:rsidR="004B22BD">
        <w:t xml:space="preserve">Patienter till och med 22 år </w:t>
      </w:r>
      <w:r w:rsidR="00771842">
        <w:t xml:space="preserve">ska </w:t>
      </w:r>
      <w:r w:rsidR="004B22BD">
        <w:t>ta kontakt med Ungdomsmottagningen Västmanland och patienter 23 år och äldre med Venereologiska mottagningen.</w:t>
      </w:r>
      <w:r w:rsidR="000127F2">
        <w:t xml:space="preserve"> </w:t>
      </w:r>
    </w:p>
    <w:p w14:paraId="05B4CE16" w14:textId="1B633D01" w:rsidR="000127F2" w:rsidRDefault="000127F2" w:rsidP="00D72CC4">
      <w:pPr>
        <w:pStyle w:val="Brdtext"/>
      </w:pPr>
      <w:r>
        <w:t xml:space="preserve">Patienter som inte hör av sig för behandling och smittspårning kontaktas av </w:t>
      </w:r>
      <w:r w:rsidR="00771842">
        <w:t xml:space="preserve">personal vid de </w:t>
      </w:r>
      <w:r>
        <w:t>smittspårande enheter</w:t>
      </w:r>
      <w:r w:rsidR="00771842">
        <w:t>na</w:t>
      </w:r>
      <w:r>
        <w:t xml:space="preserve">. Behandling </w:t>
      </w:r>
      <w:r w:rsidR="00E21298">
        <w:t xml:space="preserve">och smittspårning </w:t>
      </w:r>
      <w:r>
        <w:t>av patienter</w:t>
      </w:r>
      <w:r w:rsidR="00771842">
        <w:t xml:space="preserve"> som</w:t>
      </w:r>
      <w:r>
        <w:t xml:space="preserve"> provtag</w:t>
      </w:r>
      <w:r w:rsidR="00771842">
        <w:t>its</w:t>
      </w:r>
      <w:r>
        <w:t xml:space="preserve"> via </w:t>
      </w:r>
      <w:r w:rsidR="00771842">
        <w:t>1177 Vårdguidens e-tjänster</w:t>
      </w:r>
      <w:r>
        <w:t>, sker på Ungdomsmottagningen Västmanland eller Venereologiska mottagningen</w:t>
      </w:r>
      <w:r w:rsidR="00771842">
        <w:t xml:space="preserve"> utifrån ålder enligt ovan</w:t>
      </w:r>
      <w:r>
        <w:t>.</w:t>
      </w:r>
    </w:p>
    <w:p w14:paraId="2DCA1139" w14:textId="11D8E0A8" w:rsidR="003926DD" w:rsidRDefault="003926DD" w:rsidP="00041E79">
      <w:pPr>
        <w:pStyle w:val="Brdtext"/>
        <w:rPr>
          <w:i/>
        </w:rPr>
      </w:pPr>
    </w:p>
    <w:p w14:paraId="439CE591" w14:textId="2F1A07E0" w:rsidR="00803E84" w:rsidRDefault="00803E84" w:rsidP="00732BD7">
      <w:pPr>
        <w:pStyle w:val="Rubrik1"/>
        <w:numPr>
          <w:ilvl w:val="0"/>
          <w:numId w:val="35"/>
        </w:numPr>
      </w:pPr>
      <w:r>
        <w:t>Utbildning</w:t>
      </w:r>
    </w:p>
    <w:p w14:paraId="7920A3E0" w14:textId="3168D2BA" w:rsidR="00584BE9" w:rsidRPr="00D72CC4" w:rsidRDefault="00803E84" w:rsidP="00D72CC4">
      <w:pPr>
        <w:pStyle w:val="Brdtext"/>
        <w:rPr>
          <w:b/>
        </w:rPr>
      </w:pPr>
      <w:r>
        <w:t xml:space="preserve">Smittspårarna kommer årligen </w:t>
      </w:r>
      <w:r w:rsidR="00771842">
        <w:t xml:space="preserve">att </w:t>
      </w:r>
      <w:r>
        <w:t>bjudas in till</w:t>
      </w:r>
      <w:r w:rsidR="00FF0B20">
        <w:t xml:space="preserve"> </w:t>
      </w:r>
      <w:r>
        <w:t>utbildning</w:t>
      </w:r>
      <w:r w:rsidR="0036512B">
        <w:t xml:space="preserve"> i smittspårning</w:t>
      </w:r>
      <w:r>
        <w:t xml:space="preserve"> av Enheten för smittskydd och vårdhygien.</w:t>
      </w:r>
    </w:p>
    <w:sectPr w:rsidR="00584BE9" w:rsidRPr="00D72CC4" w:rsidSect="00041E79">
      <w:headerReference w:type="default" r:id="rId10"/>
      <w:pgSz w:w="11906" w:h="16838"/>
      <w:pgMar w:top="1247" w:right="2126" w:bottom="851"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06C5" w14:textId="77777777" w:rsidR="002A5983" w:rsidRDefault="002A5983" w:rsidP="00584BE9">
      <w:pPr>
        <w:spacing w:after="0" w:line="240" w:lineRule="auto"/>
      </w:pPr>
      <w:r>
        <w:separator/>
      </w:r>
    </w:p>
  </w:endnote>
  <w:endnote w:type="continuationSeparator" w:id="0">
    <w:p w14:paraId="05978FF6" w14:textId="77777777" w:rsidR="002A5983" w:rsidRDefault="002A5983" w:rsidP="0058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8E3F" w14:textId="77777777" w:rsidR="002A5983" w:rsidRDefault="002A5983" w:rsidP="00584BE9">
      <w:pPr>
        <w:spacing w:after="0" w:line="240" w:lineRule="auto"/>
      </w:pPr>
      <w:r>
        <w:separator/>
      </w:r>
    </w:p>
  </w:footnote>
  <w:footnote w:type="continuationSeparator" w:id="0">
    <w:p w14:paraId="185C9807" w14:textId="77777777" w:rsidR="002A5983" w:rsidRDefault="002A5983" w:rsidP="0058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156910"/>
      <w:docPartObj>
        <w:docPartGallery w:val="Page Numbers (Top of Page)"/>
        <w:docPartUnique/>
      </w:docPartObj>
    </w:sdtPr>
    <w:sdtEndPr>
      <w:rPr>
        <w:sz w:val="24"/>
        <w:szCs w:val="24"/>
      </w:rPr>
    </w:sdtEndPr>
    <w:sdtContent>
      <w:p w14:paraId="2F86EA0C" w14:textId="049E4BAF" w:rsidR="0081372E" w:rsidRPr="0081372E" w:rsidRDefault="0081372E" w:rsidP="0081372E">
        <w:pPr>
          <w:pStyle w:val="Sidhuvud"/>
          <w:ind w:left="1984" w:firstLine="4536"/>
          <w:rPr>
            <w:sz w:val="24"/>
            <w:szCs w:val="24"/>
          </w:rPr>
        </w:pPr>
        <w:r w:rsidRPr="0081372E">
          <w:rPr>
            <w:sz w:val="24"/>
            <w:szCs w:val="24"/>
          </w:rPr>
          <w:fldChar w:fldCharType="begin"/>
        </w:r>
        <w:r w:rsidRPr="0081372E">
          <w:rPr>
            <w:sz w:val="24"/>
            <w:szCs w:val="24"/>
          </w:rPr>
          <w:instrText>PAGE   \* MERGEFORMAT</w:instrText>
        </w:r>
        <w:r w:rsidRPr="0081372E">
          <w:rPr>
            <w:sz w:val="24"/>
            <w:szCs w:val="24"/>
          </w:rPr>
          <w:fldChar w:fldCharType="separate"/>
        </w:r>
        <w:r w:rsidR="007B4478">
          <w:rPr>
            <w:noProof/>
            <w:sz w:val="24"/>
            <w:szCs w:val="24"/>
          </w:rPr>
          <w:t>3</w:t>
        </w:r>
        <w:r w:rsidRPr="0081372E">
          <w:rPr>
            <w:sz w:val="24"/>
            <w:szCs w:val="24"/>
          </w:rPr>
          <w:fldChar w:fldCharType="end"/>
        </w:r>
        <w:r>
          <w:rPr>
            <w:sz w:val="24"/>
            <w:szCs w:val="24"/>
          </w:rPr>
          <w:t>(</w:t>
        </w:r>
        <w:r w:rsidR="00B83835">
          <w:rPr>
            <w:sz w:val="24"/>
            <w:szCs w:val="24"/>
          </w:rPr>
          <w:t>2</w:t>
        </w:r>
        <w:r>
          <w:rPr>
            <w:sz w:val="24"/>
            <w:szCs w:val="24"/>
          </w:rPr>
          <w:t>)</w:t>
        </w:r>
      </w:p>
    </w:sdtContent>
  </w:sdt>
  <w:p w14:paraId="65CD96E3" w14:textId="59F722DD" w:rsidR="00584BE9" w:rsidRDefault="00584B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734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45657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0F4D1ED5"/>
    <w:multiLevelType w:val="hybridMultilevel"/>
    <w:tmpl w:val="2062D0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F8D426B"/>
    <w:multiLevelType w:val="hybridMultilevel"/>
    <w:tmpl w:val="8CFC0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054C42"/>
    <w:multiLevelType w:val="hybridMultilevel"/>
    <w:tmpl w:val="7416D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8" w15:restartNumberingAfterBreak="0">
    <w:nsid w:val="18F5299B"/>
    <w:multiLevelType w:val="hybridMultilevel"/>
    <w:tmpl w:val="8E828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D027C3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1" w15:restartNumberingAfterBreak="0">
    <w:nsid w:val="2B7B416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944FC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98C451B"/>
    <w:multiLevelType w:val="hybridMultilevel"/>
    <w:tmpl w:val="C0A8A6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AB537F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3685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CA74DBA"/>
    <w:multiLevelType w:val="multilevel"/>
    <w:tmpl w:val="619653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2B7DE0"/>
    <w:multiLevelType w:val="hybridMultilevel"/>
    <w:tmpl w:val="ACB05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4FC680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511F19"/>
    <w:multiLevelType w:val="hybridMultilevel"/>
    <w:tmpl w:val="65981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844E42"/>
    <w:multiLevelType w:val="hybridMultilevel"/>
    <w:tmpl w:val="1DF46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4A79EF"/>
    <w:multiLevelType w:val="hybridMultilevel"/>
    <w:tmpl w:val="29445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1"/>
  </w:num>
  <w:num w:numId="4">
    <w:abstractNumId w:val="37"/>
  </w:num>
  <w:num w:numId="5">
    <w:abstractNumId w:val="24"/>
  </w:num>
  <w:num w:numId="6">
    <w:abstractNumId w:val="29"/>
  </w:num>
  <w:num w:numId="7">
    <w:abstractNumId w:val="8"/>
  </w:num>
  <w:num w:numId="8">
    <w:abstractNumId w:val="23"/>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33"/>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3"/>
  </w:num>
  <w:num w:numId="28">
    <w:abstractNumId w:val="20"/>
  </w:num>
  <w:num w:numId="29">
    <w:abstractNumId w:val="17"/>
  </w:num>
  <w:num w:numId="30">
    <w:abstractNumId w:val="20"/>
  </w:num>
  <w:num w:numId="31">
    <w:abstractNumId w:val="27"/>
  </w:num>
  <w:num w:numId="32">
    <w:abstractNumId w:val="25"/>
  </w:num>
  <w:num w:numId="33">
    <w:abstractNumId w:val="22"/>
  </w:num>
  <w:num w:numId="34">
    <w:abstractNumId w:val="12"/>
  </w:num>
  <w:num w:numId="35">
    <w:abstractNumId w:val="10"/>
  </w:num>
  <w:num w:numId="36">
    <w:abstractNumId w:val="21"/>
  </w:num>
  <w:num w:numId="37">
    <w:abstractNumId w:val="19"/>
  </w:num>
  <w:num w:numId="38">
    <w:abstractNumId w:val="26"/>
  </w:num>
  <w:num w:numId="39">
    <w:abstractNumId w:val="34"/>
  </w:num>
  <w:num w:numId="40">
    <w:abstractNumId w:val="28"/>
  </w:num>
  <w:num w:numId="41">
    <w:abstractNumId w:val="14"/>
  </w:num>
  <w:num w:numId="42">
    <w:abstractNumId w:val="30"/>
  </w:num>
  <w:num w:numId="43">
    <w:abstractNumId w:val="18"/>
  </w:num>
  <w:num w:numId="44">
    <w:abstractNumId w:val="31"/>
  </w:num>
  <w:num w:numId="45">
    <w:abstractNumId w:val="15"/>
  </w:num>
  <w:num w:numId="46">
    <w:abstractNumId w:val="16"/>
  </w:num>
  <w:num w:numId="47">
    <w:abstractNumId w:val="35"/>
  </w:num>
  <w:num w:numId="48">
    <w:abstractNumId w:val="38"/>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Smedjegård">
    <w15:presenceInfo w15:providerId="AD" w15:userId="S-1-5-21-2139319003-981027789-1384523041-3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DA"/>
    <w:rsid w:val="000127F2"/>
    <w:rsid w:val="00026DAB"/>
    <w:rsid w:val="00041E79"/>
    <w:rsid w:val="00063F37"/>
    <w:rsid w:val="00073DE5"/>
    <w:rsid w:val="000B1383"/>
    <w:rsid w:val="000D0E2C"/>
    <w:rsid w:val="001168BE"/>
    <w:rsid w:val="00120A4D"/>
    <w:rsid w:val="00133A2B"/>
    <w:rsid w:val="00143816"/>
    <w:rsid w:val="002050F1"/>
    <w:rsid w:val="00213A08"/>
    <w:rsid w:val="002271B1"/>
    <w:rsid w:val="002340FA"/>
    <w:rsid w:val="00244F71"/>
    <w:rsid w:val="00263BBE"/>
    <w:rsid w:val="00286156"/>
    <w:rsid w:val="00286444"/>
    <w:rsid w:val="002A5983"/>
    <w:rsid w:val="002F4A14"/>
    <w:rsid w:val="002F6EFB"/>
    <w:rsid w:val="0030776A"/>
    <w:rsid w:val="00316909"/>
    <w:rsid w:val="0034159A"/>
    <w:rsid w:val="00344C1A"/>
    <w:rsid w:val="003549FD"/>
    <w:rsid w:val="0035676F"/>
    <w:rsid w:val="00357740"/>
    <w:rsid w:val="0036512B"/>
    <w:rsid w:val="0038288C"/>
    <w:rsid w:val="003926DD"/>
    <w:rsid w:val="003C658F"/>
    <w:rsid w:val="003E6DEC"/>
    <w:rsid w:val="0040617D"/>
    <w:rsid w:val="00413FF8"/>
    <w:rsid w:val="00420917"/>
    <w:rsid w:val="00424E10"/>
    <w:rsid w:val="00447C25"/>
    <w:rsid w:val="004716BF"/>
    <w:rsid w:val="00487BD7"/>
    <w:rsid w:val="00490CAA"/>
    <w:rsid w:val="00495518"/>
    <w:rsid w:val="004969DA"/>
    <w:rsid w:val="004B22BD"/>
    <w:rsid w:val="004B24A1"/>
    <w:rsid w:val="00531A38"/>
    <w:rsid w:val="005365CF"/>
    <w:rsid w:val="00562D8C"/>
    <w:rsid w:val="00564551"/>
    <w:rsid w:val="00571886"/>
    <w:rsid w:val="00584BE9"/>
    <w:rsid w:val="00592097"/>
    <w:rsid w:val="00596632"/>
    <w:rsid w:val="00597D4E"/>
    <w:rsid w:val="005A3237"/>
    <w:rsid w:val="005B2AFA"/>
    <w:rsid w:val="005C1D69"/>
    <w:rsid w:val="005D602D"/>
    <w:rsid w:val="006152CF"/>
    <w:rsid w:val="006556F6"/>
    <w:rsid w:val="00691B35"/>
    <w:rsid w:val="00692B4E"/>
    <w:rsid w:val="006D035E"/>
    <w:rsid w:val="006D3800"/>
    <w:rsid w:val="007116EB"/>
    <w:rsid w:val="00732A3D"/>
    <w:rsid w:val="00732BD7"/>
    <w:rsid w:val="007351C3"/>
    <w:rsid w:val="007465E8"/>
    <w:rsid w:val="00771842"/>
    <w:rsid w:val="00782021"/>
    <w:rsid w:val="00791228"/>
    <w:rsid w:val="007938A0"/>
    <w:rsid w:val="007954AF"/>
    <w:rsid w:val="007B4478"/>
    <w:rsid w:val="007B63DA"/>
    <w:rsid w:val="007C13CA"/>
    <w:rsid w:val="007C71D4"/>
    <w:rsid w:val="007F6970"/>
    <w:rsid w:val="00803E84"/>
    <w:rsid w:val="0081372E"/>
    <w:rsid w:val="0083622A"/>
    <w:rsid w:val="008477BE"/>
    <w:rsid w:val="008649D2"/>
    <w:rsid w:val="00885985"/>
    <w:rsid w:val="008A0E7E"/>
    <w:rsid w:val="008E56D7"/>
    <w:rsid w:val="008F32EE"/>
    <w:rsid w:val="00900CF9"/>
    <w:rsid w:val="009035D7"/>
    <w:rsid w:val="00925E51"/>
    <w:rsid w:val="0094760C"/>
    <w:rsid w:val="00973E0C"/>
    <w:rsid w:val="009926FD"/>
    <w:rsid w:val="009C4F8B"/>
    <w:rsid w:val="00A24B65"/>
    <w:rsid w:val="00A73BF1"/>
    <w:rsid w:val="00AB2505"/>
    <w:rsid w:val="00AE695B"/>
    <w:rsid w:val="00B05DE8"/>
    <w:rsid w:val="00B54138"/>
    <w:rsid w:val="00B61D6B"/>
    <w:rsid w:val="00B65DD4"/>
    <w:rsid w:val="00B83835"/>
    <w:rsid w:val="00BA3959"/>
    <w:rsid w:val="00C07432"/>
    <w:rsid w:val="00C111A5"/>
    <w:rsid w:val="00C12BA5"/>
    <w:rsid w:val="00C87A4A"/>
    <w:rsid w:val="00C93084"/>
    <w:rsid w:val="00CE7A06"/>
    <w:rsid w:val="00D03B3C"/>
    <w:rsid w:val="00D72CC4"/>
    <w:rsid w:val="00D77DB5"/>
    <w:rsid w:val="00D953EE"/>
    <w:rsid w:val="00DF3C8E"/>
    <w:rsid w:val="00DF63C7"/>
    <w:rsid w:val="00E029A2"/>
    <w:rsid w:val="00E14C6E"/>
    <w:rsid w:val="00E21298"/>
    <w:rsid w:val="00E70E7E"/>
    <w:rsid w:val="00E716E9"/>
    <w:rsid w:val="00E73164"/>
    <w:rsid w:val="00E862E5"/>
    <w:rsid w:val="00EA11A4"/>
    <w:rsid w:val="00EB29CC"/>
    <w:rsid w:val="00EC0745"/>
    <w:rsid w:val="00ED14C3"/>
    <w:rsid w:val="00EF4AD1"/>
    <w:rsid w:val="00F0468B"/>
    <w:rsid w:val="00F14034"/>
    <w:rsid w:val="00F24E7E"/>
    <w:rsid w:val="00F51943"/>
    <w:rsid w:val="00F55C26"/>
    <w:rsid w:val="00F776C0"/>
    <w:rsid w:val="00F964E1"/>
    <w:rsid w:val="00FB0C43"/>
    <w:rsid w:val="00FB3779"/>
    <w:rsid w:val="00FC03C6"/>
    <w:rsid w:val="00FD4B84"/>
    <w:rsid w:val="00FE6271"/>
    <w:rsid w:val="00FF0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E63621"/>
  <w15:chartTrackingRefBased/>
  <w15:docId w15:val="{AC995C59-ED23-42C2-BBCE-6F0812A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uiPriority w:val="99"/>
    <w:rsid w:val="00791228"/>
    <w:pPr>
      <w:tabs>
        <w:tab w:val="center" w:pos="4536"/>
        <w:tab w:val="right" w:pos="9072"/>
      </w:tabs>
      <w:spacing w:after="0" w:line="240" w:lineRule="auto"/>
    </w:pPr>
    <w:rPr>
      <w:sz w:val="2"/>
    </w:rPr>
  </w:style>
  <w:style w:type="character" w:customStyle="1" w:styleId="SidhuvudChar">
    <w:name w:val="Sidhuvud Char"/>
    <w:link w:val="Sidhuvud"/>
    <w:uiPriority w:val="99"/>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lang w:eastAsia="sv-SE"/>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 w:type="paragraph" w:styleId="Liststycke">
    <w:name w:val="List Paragraph"/>
    <w:basedOn w:val="Normal"/>
    <w:uiPriority w:val="34"/>
    <w:rsid w:val="00FE6271"/>
    <w:pPr>
      <w:ind w:left="720"/>
      <w:contextualSpacing/>
    </w:pPr>
  </w:style>
  <w:style w:type="character" w:styleId="Kommentarsreferens">
    <w:name w:val="annotation reference"/>
    <w:basedOn w:val="Standardstycketeckensnitt"/>
    <w:uiPriority w:val="99"/>
    <w:semiHidden/>
    <w:unhideWhenUsed/>
    <w:rsid w:val="005B2AFA"/>
    <w:rPr>
      <w:sz w:val="16"/>
      <w:szCs w:val="16"/>
    </w:rPr>
  </w:style>
  <w:style w:type="paragraph" w:styleId="Kommentarer">
    <w:name w:val="annotation text"/>
    <w:basedOn w:val="Normal"/>
    <w:link w:val="KommentarerChar"/>
    <w:uiPriority w:val="99"/>
    <w:semiHidden/>
    <w:unhideWhenUsed/>
    <w:rsid w:val="005B2AFA"/>
    <w:pPr>
      <w:spacing w:line="240" w:lineRule="auto"/>
    </w:pPr>
    <w:rPr>
      <w:sz w:val="20"/>
      <w:szCs w:val="20"/>
    </w:rPr>
  </w:style>
  <w:style w:type="character" w:customStyle="1" w:styleId="KommentarerChar">
    <w:name w:val="Kommentarer Char"/>
    <w:basedOn w:val="Standardstycketeckensnitt"/>
    <w:link w:val="Kommentarer"/>
    <w:uiPriority w:val="99"/>
    <w:semiHidden/>
    <w:rsid w:val="005B2AFA"/>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5B2AFA"/>
    <w:rPr>
      <w:b/>
      <w:bCs/>
    </w:rPr>
  </w:style>
  <w:style w:type="character" w:customStyle="1" w:styleId="KommentarsmneChar">
    <w:name w:val="Kommentarsämne Char"/>
    <w:basedOn w:val="KommentarerChar"/>
    <w:link w:val="Kommentarsmne"/>
    <w:uiPriority w:val="99"/>
    <w:semiHidden/>
    <w:rsid w:val="005B2AFA"/>
    <w:rPr>
      <w:rFonts w:ascii="Calibri" w:hAnsi="Calibri" w:cs="Times New Roman"/>
      <w:b/>
      <w:bCs/>
      <w:sz w:val="20"/>
      <w:szCs w:val="20"/>
    </w:rPr>
  </w:style>
  <w:style w:type="character" w:styleId="Olstomnmnande">
    <w:name w:val="Unresolved Mention"/>
    <w:basedOn w:val="Standardstycketeckensnitt"/>
    <w:uiPriority w:val="99"/>
    <w:semiHidden/>
    <w:unhideWhenUsed/>
    <w:rsid w:val="00992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f.se/smittskyddslakarforeningen/app/uploads/2018/05/37-klamydia-patientinfo-161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GEMENSAM\STI\Centraliserad%20smittsp&#229;rning\&#197;tg&#228;rder%20f&#246;r%20provtagande%20mottagning%20att%20utf&#246;ra%20innan%20anm&#228;lan%20smittskyddsl&#228;karen%2018082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DB7121-3CE3-4E98-8179-BB19C7E6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EFECEB1B</Template>
  <TotalTime>0</TotalTime>
  <Pages>3</Pages>
  <Words>899</Words>
  <Characters>4770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Åkerlind</dc:creator>
  <cp:keywords/>
  <dc:description/>
  <cp:lastModifiedBy>Madeleine Åkerlind</cp:lastModifiedBy>
  <cp:revision>8</cp:revision>
  <cp:lastPrinted>2018-05-30T09:17:00Z</cp:lastPrinted>
  <dcterms:created xsi:type="dcterms:W3CDTF">2018-09-10T05:50:00Z</dcterms:created>
  <dcterms:modified xsi:type="dcterms:W3CDTF">2018-09-10T13:54:00Z</dcterms:modified>
</cp:coreProperties>
</file>